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B1" w:rsidRPr="0052054A" w:rsidRDefault="00AB7FF2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>
        <w:rPr>
          <w:b/>
          <w:bCs/>
          <w:sz w:val="32"/>
          <w:szCs w:val="32"/>
        </w:rPr>
        <w:t>Abnormalities in Density Functional Calculations</w:t>
      </w:r>
      <w:r w:rsidR="003E5DC3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 on Ions and Radicals</w:t>
      </w:r>
      <w:r w:rsidR="00A91F8D">
        <w:rPr>
          <w:b/>
          <w:bCs/>
          <w:sz w:val="32"/>
          <w:szCs w:val="32"/>
        </w:rPr>
        <w:t xml:space="preserve"> and its solution</w:t>
      </w:r>
      <w:r>
        <w:rPr>
          <w:b/>
          <w:bCs/>
          <w:sz w:val="32"/>
          <w:szCs w:val="32"/>
        </w:rPr>
        <w:t>:</w:t>
      </w:r>
      <w:r w:rsidR="00A91F8D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 Density-Corrected Density Functional Theory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2120CB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Min-Cheol Kim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Kieron Burke</w:t>
      </w:r>
      <w:r w:rsidR="000536B1" w:rsidRPr="00B564A2">
        <w:rPr>
          <w:sz w:val="24"/>
          <w:szCs w:val="24"/>
        </w:rPr>
        <w:t>,</w:t>
      </w:r>
      <w:r w:rsidR="00CF1B02">
        <w:rPr>
          <w:sz w:val="24"/>
          <w:szCs w:val="24"/>
          <w:vertAlign w:val="superscript"/>
        </w:rPr>
        <w:t>2</w:t>
      </w:r>
      <w:r w:rsidR="000536B1" w:rsidRPr="00B564A2">
        <w:rPr>
          <w:sz w:val="24"/>
          <w:szCs w:val="24"/>
        </w:rPr>
        <w:t xml:space="preserve"> and </w:t>
      </w:r>
      <w:r>
        <w:rPr>
          <w:sz w:val="24"/>
          <w:szCs w:val="24"/>
        </w:rPr>
        <w:t>Eunji Sim</w:t>
      </w:r>
      <w:r>
        <w:rPr>
          <w:sz w:val="24"/>
          <w:szCs w:val="24"/>
          <w:vertAlign w:val="superscript"/>
        </w:rPr>
        <w:t>3</w:t>
      </w:r>
      <w:r w:rsidR="00CF1B02">
        <w:rPr>
          <w:sz w:val="24"/>
          <w:szCs w:val="24"/>
          <w:vertAlign w:val="superscript"/>
        </w:rPr>
        <w:t>,*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B564A2" w:rsidRDefault="000536B1" w:rsidP="002120CB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2120CB" w:rsidRPr="002120CB">
        <w:rPr>
          <w:i/>
          <w:iCs/>
          <w:sz w:val="24"/>
          <w:szCs w:val="24"/>
        </w:rPr>
        <w:t>Computational Science Research Center</w:t>
      </w:r>
      <w:r w:rsidR="002120CB">
        <w:rPr>
          <w:i/>
          <w:iCs/>
          <w:sz w:val="24"/>
          <w:szCs w:val="24"/>
        </w:rPr>
        <w:t xml:space="preserve">, </w:t>
      </w:r>
      <w:r w:rsidR="002120CB" w:rsidRPr="002120CB">
        <w:rPr>
          <w:i/>
          <w:iCs/>
          <w:sz w:val="24"/>
          <w:szCs w:val="24"/>
        </w:rPr>
        <w:t>Korea Institute of Science and Technology</w:t>
      </w:r>
      <w:r w:rsidR="002120CB">
        <w:rPr>
          <w:i/>
          <w:iCs/>
          <w:sz w:val="24"/>
          <w:szCs w:val="24"/>
        </w:rPr>
        <w:t xml:space="preserve"> </w:t>
      </w:r>
      <w:r w:rsidR="002120CB" w:rsidRPr="002120CB">
        <w:rPr>
          <w:i/>
          <w:iCs/>
          <w:sz w:val="24"/>
          <w:szCs w:val="24"/>
        </w:rPr>
        <w:t>(KIST)</w:t>
      </w:r>
      <w:r w:rsidR="002120CB">
        <w:rPr>
          <w:i/>
          <w:iCs/>
          <w:sz w:val="24"/>
          <w:szCs w:val="24"/>
        </w:rPr>
        <w:t xml:space="preserve">, </w:t>
      </w:r>
      <w:r w:rsidR="002120CB" w:rsidRPr="002120CB">
        <w:rPr>
          <w:i/>
          <w:iCs/>
          <w:sz w:val="24"/>
          <w:szCs w:val="24"/>
        </w:rPr>
        <w:t>Hwarangno 14-gil 5, Seongbuk-gu, Seoul</w:t>
      </w:r>
      <w:r w:rsidR="00CF1B02">
        <w:rPr>
          <w:i/>
          <w:iCs/>
          <w:sz w:val="24"/>
          <w:szCs w:val="24"/>
        </w:rPr>
        <w:t>, Korea</w:t>
      </w:r>
    </w:p>
    <w:p w:rsidR="000536B1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2</w:t>
      </w:r>
      <w:r w:rsidR="00CF1B02">
        <w:rPr>
          <w:i/>
          <w:iCs/>
          <w:sz w:val="24"/>
          <w:szCs w:val="24"/>
        </w:rPr>
        <w:t xml:space="preserve">School of </w:t>
      </w:r>
      <w:r w:rsidR="002120CB">
        <w:rPr>
          <w:i/>
          <w:iCs/>
          <w:sz w:val="24"/>
          <w:szCs w:val="24"/>
        </w:rPr>
        <w:t>Physical Sciences, University of California, Irvine, CA 92697,USA</w:t>
      </w:r>
    </w:p>
    <w:p w:rsidR="002120CB" w:rsidRPr="00B564A2" w:rsidRDefault="002120CB" w:rsidP="000536B1">
      <w:pPr>
        <w:ind w:firstLine="340"/>
        <w:jc w:val="center"/>
        <w:rPr>
          <w:sz w:val="24"/>
          <w:szCs w:val="24"/>
        </w:rPr>
      </w:pPr>
      <w:r>
        <w:rPr>
          <w:i/>
          <w:iCs/>
          <w:sz w:val="24"/>
          <w:szCs w:val="24"/>
          <w:vertAlign w:val="superscript"/>
        </w:rPr>
        <w:t>3</w:t>
      </w:r>
      <w:r>
        <w:rPr>
          <w:i/>
          <w:iCs/>
          <w:sz w:val="24"/>
          <w:szCs w:val="24"/>
        </w:rPr>
        <w:t xml:space="preserve">Department of Chemistry, Yonsei University, </w:t>
      </w:r>
      <w:r w:rsidRPr="002120CB">
        <w:rPr>
          <w:i/>
          <w:iCs/>
          <w:sz w:val="24"/>
          <w:szCs w:val="24"/>
        </w:rPr>
        <w:t>50 Yonsei-ro Seodaemun-gu, Seoul,</w:t>
      </w:r>
      <w:r>
        <w:rPr>
          <w:i/>
          <w:iCs/>
          <w:sz w:val="24"/>
          <w:szCs w:val="24"/>
        </w:rPr>
        <w:t xml:space="preserve"> Korea</w:t>
      </w:r>
    </w:p>
    <w:p w:rsid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  <w:proofErr w:type="gramStart"/>
      <w:r>
        <w:rPr>
          <w:vertAlign w:val="superscript"/>
        </w:rPr>
        <w:t xml:space="preserve">*  </w:t>
      </w:r>
      <w:r w:rsidRPr="00CF1B02">
        <w:rPr>
          <w:rFonts w:eastAsia="맑은 고딕" w:hint="eastAsia"/>
          <w:lang w:eastAsia="ko-KR"/>
        </w:rPr>
        <w:t>E</w:t>
      </w:r>
      <w:proofErr w:type="gramEnd"/>
      <w:r w:rsidRPr="00CF1B02">
        <w:rPr>
          <w:rFonts w:eastAsia="맑은 고딕" w:hint="eastAsia"/>
          <w:lang w:eastAsia="ko-KR"/>
        </w:rPr>
        <w:t xml:space="preserve">-mail: </w:t>
      </w:r>
      <w:ins w:id="0" w:author="esim" w:date="2018-09-07T14:06:00Z">
        <w:r w:rsidR="005D5AF0">
          <w:rPr>
            <w:rFonts w:ascii="Times" w:hAnsi="Times"/>
            <w:color w:val="0000FF"/>
            <w:u w:val="single"/>
          </w:rPr>
          <w:fldChar w:fldCharType="begin"/>
        </w:r>
        <w:r w:rsidR="005D5AF0">
          <w:rPr>
            <w:rFonts w:ascii="Times" w:hAnsi="Times"/>
            <w:color w:val="0000FF"/>
            <w:u w:val="single"/>
          </w:rPr>
          <w:instrText xml:space="preserve"> HYPERLINK "mailto:</w:instrText>
        </w:r>
      </w:ins>
      <w:r w:rsidR="005D5AF0">
        <w:rPr>
          <w:rFonts w:ascii="Times" w:hAnsi="Times"/>
          <w:color w:val="0000FF"/>
          <w:u w:val="single"/>
        </w:rPr>
        <w:instrText>esim@yonsei.ac.kr</w:instrText>
      </w:r>
      <w:ins w:id="1" w:author="esim" w:date="2018-09-07T14:06:00Z">
        <w:r w:rsidR="005D5AF0">
          <w:rPr>
            <w:rFonts w:ascii="Times" w:hAnsi="Times"/>
            <w:color w:val="0000FF"/>
            <w:u w:val="single"/>
          </w:rPr>
          <w:instrText xml:space="preserve">" </w:instrText>
        </w:r>
        <w:r w:rsidR="005D5AF0">
          <w:rPr>
            <w:rFonts w:ascii="Times" w:hAnsi="Times"/>
            <w:color w:val="0000FF"/>
            <w:u w:val="single"/>
          </w:rPr>
          <w:fldChar w:fldCharType="separate"/>
        </w:r>
      </w:ins>
      <w:r w:rsidR="005D5AF0" w:rsidRPr="00B04F8B">
        <w:rPr>
          <w:rStyle w:val="a6"/>
          <w:rFonts w:ascii="Times" w:hAnsi="Times"/>
        </w:rPr>
        <w:t>esim@yonsei.ac.kr</w:t>
      </w:r>
      <w:ins w:id="2" w:author="esim" w:date="2018-09-07T14:06:00Z">
        <w:r w:rsidR="005D5AF0">
          <w:rPr>
            <w:rFonts w:ascii="Times" w:hAnsi="Times"/>
            <w:color w:val="0000FF"/>
            <w:u w:val="single"/>
          </w:rPr>
          <w:fldChar w:fldCharType="end"/>
        </w:r>
      </w:ins>
    </w:p>
    <w:p w:rsidR="000536B1" w:rsidRDefault="000536B1" w:rsidP="000536B1">
      <w:pPr>
        <w:ind w:firstLine="340"/>
        <w:rPr>
          <w:sz w:val="24"/>
          <w:szCs w:val="24"/>
          <w:lang w:eastAsia="ko-KR"/>
        </w:rPr>
      </w:pPr>
    </w:p>
    <w:p w:rsidR="000536B1" w:rsidRPr="00B564A2" w:rsidRDefault="000536B1" w:rsidP="000536B1">
      <w:pPr>
        <w:ind w:firstLine="340"/>
        <w:rPr>
          <w:sz w:val="24"/>
          <w:szCs w:val="24"/>
          <w:lang w:eastAsia="ko-KR"/>
        </w:rPr>
      </w:pPr>
    </w:p>
    <w:p w:rsidR="000536B1" w:rsidRDefault="00957D35" w:rsidP="00A91F8D">
      <w:pPr>
        <w:rPr>
          <w:sz w:val="24"/>
          <w:szCs w:val="24"/>
        </w:rPr>
      </w:pPr>
      <w:r>
        <w:rPr>
          <w:sz w:val="24"/>
          <w:szCs w:val="24"/>
        </w:rPr>
        <w:t>In this presentation, we introduce a systematic and pra</w:t>
      </w:r>
      <w:r w:rsidR="00A91F8D">
        <w:rPr>
          <w:sz w:val="24"/>
          <w:szCs w:val="24"/>
        </w:rPr>
        <w:t>ctical</w:t>
      </w:r>
      <w:r>
        <w:rPr>
          <w:sz w:val="24"/>
          <w:szCs w:val="24"/>
        </w:rPr>
        <w:t xml:space="preserve"> way to correct various abnormalities in density functional theory(DFT) using density-corrected DFT (DC-DFT)</w:t>
      </w:r>
      <w:r w:rsidR="003E5DC3">
        <w:rPr>
          <w:sz w:val="24"/>
          <w:szCs w:val="24"/>
        </w:rPr>
        <w:t>[1-</w:t>
      </w:r>
      <w:del w:id="3" w:author="sinfire" w:date="2018-09-07T18:16:00Z">
        <w:r w:rsidR="003E5DC3" w:rsidDel="00FA7042">
          <w:rPr>
            <w:sz w:val="24"/>
            <w:szCs w:val="24"/>
          </w:rPr>
          <w:delText>2</w:delText>
        </w:r>
      </w:del>
      <w:ins w:id="4" w:author="sinfire" w:date="2018-09-07T18:16:00Z">
        <w:r w:rsidR="00FA7042">
          <w:rPr>
            <w:sz w:val="24"/>
            <w:szCs w:val="24"/>
          </w:rPr>
          <w:t>5</w:t>
        </w:r>
      </w:ins>
      <w:r w:rsidR="003E5DC3">
        <w:rPr>
          <w:sz w:val="24"/>
          <w:szCs w:val="24"/>
        </w:rPr>
        <w:t>]</w:t>
      </w:r>
      <w:r>
        <w:rPr>
          <w:sz w:val="24"/>
          <w:szCs w:val="24"/>
        </w:rPr>
        <w:t xml:space="preserve">. </w:t>
      </w:r>
      <w:del w:id="5" w:author="esim" w:date="2018-09-07T14:00:00Z">
        <w:r w:rsidDel="005D5AF0">
          <w:rPr>
            <w:sz w:val="24"/>
            <w:szCs w:val="24"/>
          </w:rPr>
          <w:delText>Density functional theory (</w:delText>
        </w:r>
      </w:del>
      <w:r>
        <w:rPr>
          <w:sz w:val="24"/>
          <w:szCs w:val="24"/>
        </w:rPr>
        <w:t>DFT</w:t>
      </w:r>
      <w:del w:id="6" w:author="esim" w:date="2018-09-07T14:00:00Z">
        <w:r w:rsidDel="005D5AF0">
          <w:rPr>
            <w:sz w:val="24"/>
            <w:szCs w:val="24"/>
          </w:rPr>
          <w:delText>)</w:delText>
        </w:r>
      </w:del>
      <w:r>
        <w:rPr>
          <w:sz w:val="24"/>
          <w:szCs w:val="24"/>
        </w:rPr>
        <w:t xml:space="preserve"> is a widely used electronic structure calculation method due to its good balance </w:t>
      </w:r>
      <w:ins w:id="7" w:author="esim" w:date="2018-09-07T14:00:00Z">
        <w:r w:rsidR="005D5AF0">
          <w:rPr>
            <w:rFonts w:eastAsiaTheme="minorEastAsia" w:hint="eastAsia"/>
            <w:sz w:val="24"/>
            <w:szCs w:val="24"/>
            <w:lang w:eastAsia="ko-KR"/>
          </w:rPr>
          <w:t>between</w:t>
        </w:r>
      </w:ins>
      <w:del w:id="8" w:author="esim" w:date="2018-09-07T13:59:00Z">
        <w:r w:rsidDel="005D5AF0">
          <w:rPr>
            <w:sz w:val="24"/>
            <w:szCs w:val="24"/>
          </w:rPr>
          <w:delText xml:space="preserve">bewteen </w:delText>
        </w:r>
      </w:del>
      <w:del w:id="9" w:author="esim" w:date="2018-09-07T14:01:00Z">
        <w:r w:rsidDel="005D5AF0">
          <w:rPr>
            <w:sz w:val="24"/>
            <w:szCs w:val="24"/>
          </w:rPr>
          <w:delText>its</w:delText>
        </w:r>
      </w:del>
      <w:r>
        <w:rPr>
          <w:sz w:val="24"/>
          <w:szCs w:val="24"/>
        </w:rPr>
        <w:t xml:space="preserve"> accuracy and computational cost. One of the challenges in DFT is calculating </w:t>
      </w:r>
      <w:ins w:id="10" w:author="esim" w:date="2018-09-07T14:02:00Z">
        <w:r w:rsidR="005D5AF0">
          <w:rPr>
            <w:sz w:val="24"/>
            <w:szCs w:val="24"/>
          </w:rPr>
          <w:t xml:space="preserve">equilibrium structures, </w:t>
        </w:r>
      </w:ins>
      <w:r>
        <w:rPr>
          <w:sz w:val="24"/>
          <w:szCs w:val="24"/>
        </w:rPr>
        <w:t>electronic structures</w:t>
      </w:r>
      <w:ins w:id="11" w:author="esim" w:date="2018-09-07T14:02:00Z">
        <w:r w:rsidR="005D5AF0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and potential </w:t>
      </w:r>
      <w:ins w:id="12" w:author="esim" w:date="2018-09-07T14:01:00Z">
        <w:r w:rsidR="005D5AF0">
          <w:rPr>
            <w:sz w:val="24"/>
            <w:szCs w:val="24"/>
          </w:rPr>
          <w:t xml:space="preserve">energy </w:t>
        </w:r>
      </w:ins>
      <w:r>
        <w:rPr>
          <w:sz w:val="24"/>
          <w:szCs w:val="24"/>
        </w:rPr>
        <w:t xml:space="preserve">surfaces of anions and radicals, where it suffers greatly from </w:t>
      </w:r>
      <w:ins w:id="13" w:author="esim" w:date="2018-09-07T14:02:00Z">
        <w:r w:rsidR="005D5AF0">
          <w:rPr>
            <w:sz w:val="24"/>
            <w:szCs w:val="24"/>
          </w:rPr>
          <w:t xml:space="preserve">the </w:t>
        </w:r>
      </w:ins>
      <w:r>
        <w:rPr>
          <w:sz w:val="24"/>
          <w:szCs w:val="24"/>
        </w:rPr>
        <w:t xml:space="preserve">self-interaction error. This includes </w:t>
      </w:r>
      <w:del w:id="14" w:author="esim" w:date="2018-09-07T14:02:00Z">
        <w:r w:rsidDel="005D5AF0">
          <w:rPr>
            <w:sz w:val="24"/>
            <w:szCs w:val="24"/>
          </w:rPr>
          <w:delText xml:space="preserve">providing </w:delText>
        </w:r>
      </w:del>
      <w:ins w:id="15" w:author="esim" w:date="2018-09-07T14:02:00Z">
        <w:r w:rsidR="005D5AF0">
          <w:rPr>
            <w:sz w:val="24"/>
            <w:szCs w:val="24"/>
          </w:rPr>
          <w:t xml:space="preserve">unphysical </w:t>
        </w:r>
      </w:ins>
      <w:r>
        <w:rPr>
          <w:sz w:val="24"/>
          <w:szCs w:val="24"/>
        </w:rPr>
        <w:t xml:space="preserve">positive HOMO </w:t>
      </w:r>
      <w:ins w:id="16" w:author="esim" w:date="2018-09-07T14:02:00Z">
        <w:r w:rsidR="005D5AF0">
          <w:rPr>
            <w:sz w:val="24"/>
            <w:szCs w:val="24"/>
          </w:rPr>
          <w:t>energies</w:t>
        </w:r>
      </w:ins>
      <w:del w:id="17" w:author="esim" w:date="2018-09-07T14:02:00Z">
        <w:r w:rsidDel="005D5AF0">
          <w:rPr>
            <w:sz w:val="24"/>
            <w:szCs w:val="24"/>
          </w:rPr>
          <w:delText>values</w:delText>
        </w:r>
      </w:del>
      <w:r>
        <w:rPr>
          <w:sz w:val="24"/>
          <w:szCs w:val="24"/>
        </w:rPr>
        <w:t xml:space="preserve"> for anions, predicting incorrect ground state geometry for </w:t>
      </w:r>
      <w:del w:id="18" w:author="esim" w:date="2018-09-07T14:03:00Z">
        <w:r w:rsidDel="005D5AF0">
          <w:rPr>
            <w:sz w:val="24"/>
            <w:szCs w:val="24"/>
          </w:rPr>
          <w:delText>anion/</w:delText>
        </w:r>
      </w:del>
      <w:r>
        <w:rPr>
          <w:sz w:val="24"/>
          <w:szCs w:val="24"/>
        </w:rPr>
        <w:t>radical complexes, in</w:t>
      </w:r>
      <w:ins w:id="19" w:author="esim" w:date="2018-09-07T14:03:00Z">
        <w:r w:rsidR="005D5AF0">
          <w:rPr>
            <w:sz w:val="24"/>
            <w:szCs w:val="24"/>
          </w:rPr>
          <w:t>correct</w:t>
        </w:r>
      </w:ins>
      <w:del w:id="20" w:author="esim" w:date="2018-09-07T14:03:00Z">
        <w:r w:rsidDel="005D5AF0">
          <w:rPr>
            <w:sz w:val="24"/>
            <w:szCs w:val="24"/>
          </w:rPr>
          <w:delText>accurate</w:delText>
        </w:r>
      </w:del>
      <w:r>
        <w:rPr>
          <w:sz w:val="24"/>
          <w:szCs w:val="24"/>
        </w:rPr>
        <w:t xml:space="preserve"> dissociative behavior for </w:t>
      </w:r>
      <w:del w:id="21" w:author="esim" w:date="2018-09-07T14:03:00Z">
        <w:r w:rsidDel="005D5AF0">
          <w:rPr>
            <w:sz w:val="24"/>
            <w:szCs w:val="24"/>
          </w:rPr>
          <w:delText xml:space="preserve">ionic bonding </w:delText>
        </w:r>
      </w:del>
      <w:ins w:id="22" w:author="esim" w:date="2018-09-07T14:03:00Z">
        <w:r w:rsidR="005D5AF0">
          <w:rPr>
            <w:sz w:val="24"/>
            <w:szCs w:val="24"/>
          </w:rPr>
          <w:t xml:space="preserve">molecular </w:t>
        </w:r>
      </w:ins>
      <w:r>
        <w:rPr>
          <w:sz w:val="24"/>
          <w:szCs w:val="24"/>
        </w:rPr>
        <w:t xml:space="preserve">species. </w:t>
      </w:r>
    </w:p>
    <w:p w:rsidR="00A91F8D" w:rsidRDefault="00A91F8D" w:rsidP="00A91F8D">
      <w:pPr>
        <w:rPr>
          <w:sz w:val="24"/>
          <w:szCs w:val="24"/>
        </w:rPr>
      </w:pPr>
    </w:p>
    <w:p w:rsidR="00A91F8D" w:rsidRDefault="00A91F8D" w:rsidP="00A91F8D">
      <w:pPr>
        <w:rPr>
          <w:sz w:val="24"/>
          <w:szCs w:val="24"/>
        </w:rPr>
      </w:pPr>
      <w:r>
        <w:rPr>
          <w:sz w:val="24"/>
          <w:szCs w:val="24"/>
        </w:rPr>
        <w:t xml:space="preserve">Here, we </w:t>
      </w:r>
      <w:ins w:id="23" w:author="esim" w:date="2018-09-07T14:04:00Z">
        <w:r w:rsidR="005D5AF0">
          <w:rPr>
            <w:sz w:val="24"/>
            <w:szCs w:val="24"/>
          </w:rPr>
          <w:t>perform</w:t>
        </w:r>
      </w:ins>
      <w:del w:id="24" w:author="esim" w:date="2018-09-07T14:04:00Z">
        <w:r w:rsidDel="005D5AF0">
          <w:rPr>
            <w:sz w:val="24"/>
            <w:szCs w:val="24"/>
          </w:rPr>
          <w:delText>do</w:delText>
        </w:r>
      </w:del>
      <w:r>
        <w:rPr>
          <w:sz w:val="24"/>
          <w:szCs w:val="24"/>
        </w:rPr>
        <w:t xml:space="preserve"> a very simple analysis on the source of error of DFT calculations and classify DFT calculations into two different groups: normal and abnormal calculation. </w:t>
      </w:r>
      <w:r w:rsidR="003E5DC3">
        <w:rPr>
          <w:sz w:val="24"/>
          <w:szCs w:val="24"/>
        </w:rPr>
        <w:t>W</w:t>
      </w:r>
      <w:r>
        <w:rPr>
          <w:sz w:val="24"/>
          <w:szCs w:val="24"/>
        </w:rPr>
        <w:t xml:space="preserve">e show </w:t>
      </w:r>
      <w:r w:rsidR="003E5DC3">
        <w:rPr>
          <w:sz w:val="24"/>
          <w:szCs w:val="24"/>
        </w:rPr>
        <w:t xml:space="preserve">that one can easily determine an abnormal calculation, and “cure” it using DC-DFT.  We apply </w:t>
      </w:r>
      <w:bookmarkStart w:id="25" w:name="_GoBack"/>
      <w:bookmarkEnd w:id="25"/>
      <w:r w:rsidR="003E5DC3">
        <w:rPr>
          <w:sz w:val="24"/>
          <w:szCs w:val="24"/>
        </w:rPr>
        <w:t xml:space="preserve">DC-DFT on problematic cases especially for ions and radicals and show it </w:t>
      </w:r>
      <w:del w:id="26" w:author="esim" w:date="2018-09-07T14:00:00Z">
        <w:r w:rsidR="003E5DC3" w:rsidDel="005D5AF0">
          <w:rPr>
            <w:sz w:val="24"/>
            <w:szCs w:val="24"/>
          </w:rPr>
          <w:delText xml:space="preserve">give </w:delText>
        </w:r>
      </w:del>
      <w:ins w:id="27" w:author="esim" w:date="2018-09-07T14:00:00Z">
        <w:r w:rsidR="005D5AF0">
          <w:rPr>
            <w:sz w:val="24"/>
            <w:szCs w:val="24"/>
          </w:rPr>
          <w:t xml:space="preserve">gives </w:t>
        </w:r>
      </w:ins>
      <w:r w:rsidR="003E5DC3">
        <w:rPr>
          <w:sz w:val="24"/>
          <w:szCs w:val="24"/>
        </w:rPr>
        <w:t xml:space="preserve">excellent results. </w:t>
      </w:r>
    </w:p>
    <w:p w:rsidR="00A91F8D" w:rsidRDefault="00A91F8D" w:rsidP="00A91F8D">
      <w:pPr>
        <w:rPr>
          <w:sz w:val="24"/>
          <w:szCs w:val="24"/>
        </w:rPr>
      </w:pPr>
    </w:p>
    <w:p w:rsidR="00FA7042" w:rsidRPr="00FA7042" w:rsidRDefault="00FA7042" w:rsidP="00FA7042">
      <w:pPr>
        <w:numPr>
          <w:ilvl w:val="0"/>
          <w:numId w:val="2"/>
        </w:numPr>
        <w:spacing w:before="60"/>
        <w:rPr>
          <w:ins w:id="28" w:author="sinfire" w:date="2018-09-07T18:14:00Z"/>
          <w:sz w:val="24"/>
          <w:szCs w:val="24"/>
          <w:rPrChange w:id="29" w:author="sinfire" w:date="2018-09-07T18:15:00Z">
            <w:rPr>
              <w:ins w:id="30" w:author="sinfire" w:date="2018-09-07T18:14:00Z"/>
              <w:sz w:val="24"/>
              <w:szCs w:val="24"/>
            </w:rPr>
          </w:rPrChange>
        </w:rPr>
        <w:pPrChange w:id="31" w:author="sinfire" w:date="2018-09-07T18:15:00Z">
          <w:pPr>
            <w:numPr>
              <w:numId w:val="2"/>
            </w:numPr>
            <w:spacing w:before="60"/>
            <w:ind w:left="360" w:hanging="360"/>
          </w:pPr>
        </w:pPrChange>
      </w:pPr>
      <w:ins w:id="32" w:author="sinfire" w:date="2018-09-07T18:14:00Z">
        <w:r w:rsidRPr="00FA7042">
          <w:rPr>
            <w:sz w:val="24"/>
            <w:szCs w:val="24"/>
          </w:rPr>
          <w:t>M.-C. Kim, E. Sim, and K. Burke, J. Chem. Phys. 134(17), 171103 (2011)</w:t>
        </w:r>
      </w:ins>
    </w:p>
    <w:p w:rsidR="003E5DC3" w:rsidRDefault="003E5DC3" w:rsidP="003E5DC3">
      <w:pPr>
        <w:numPr>
          <w:ilvl w:val="0"/>
          <w:numId w:val="2"/>
        </w:numPr>
        <w:spacing w:before="60"/>
        <w:rPr>
          <w:ins w:id="33" w:author="sinfire" w:date="2018-09-07T18:15:00Z"/>
          <w:sz w:val="24"/>
          <w:szCs w:val="24"/>
        </w:rPr>
      </w:pPr>
      <w:r w:rsidRPr="003E5DC3">
        <w:rPr>
          <w:sz w:val="24"/>
          <w:szCs w:val="24"/>
        </w:rPr>
        <w:t>M.-C. Kim, E. Sim, and K. Burke, Phys. Rev. Lett., 111, 073003 (2013)</w:t>
      </w:r>
    </w:p>
    <w:p w:rsidR="00FA7042" w:rsidRDefault="00FA7042" w:rsidP="00FA7042">
      <w:pPr>
        <w:numPr>
          <w:ilvl w:val="0"/>
          <w:numId w:val="2"/>
        </w:numPr>
        <w:spacing w:before="60"/>
        <w:rPr>
          <w:ins w:id="34" w:author="sinfire" w:date="2018-09-07T18:15:00Z"/>
          <w:sz w:val="24"/>
          <w:szCs w:val="24"/>
        </w:rPr>
      </w:pPr>
      <w:ins w:id="35" w:author="sinfire" w:date="2018-09-07T18:15:00Z">
        <w:r w:rsidRPr="00FA7042">
          <w:rPr>
            <w:sz w:val="24"/>
            <w:szCs w:val="24"/>
          </w:rPr>
          <w:t>M.-C. Kim, E. Sim, and K. Burke J. Chem. Phys. 140, 18A528 (2014)</w:t>
        </w:r>
      </w:ins>
    </w:p>
    <w:p w:rsidR="00FA7042" w:rsidRDefault="00FA7042" w:rsidP="00FA7042">
      <w:pPr>
        <w:numPr>
          <w:ilvl w:val="0"/>
          <w:numId w:val="2"/>
        </w:numPr>
        <w:spacing w:before="60"/>
        <w:rPr>
          <w:sz w:val="24"/>
          <w:szCs w:val="24"/>
        </w:rPr>
      </w:pPr>
      <w:ins w:id="36" w:author="sinfire" w:date="2018-09-07T18:15:00Z">
        <w:r w:rsidRPr="00FA7042">
          <w:rPr>
            <w:sz w:val="24"/>
            <w:szCs w:val="24"/>
          </w:rPr>
          <w:t xml:space="preserve">M.-C. Kim, H. Park, S. Son, E. Sim, and K. Burke, J. Phys. Chem. Lett. 6, 3802-3807 </w:t>
        </w:r>
      </w:ins>
      <w:ins w:id="37" w:author="sinfire" w:date="2018-09-07T18:16:00Z">
        <w:r>
          <w:rPr>
            <w:sz w:val="24"/>
            <w:szCs w:val="24"/>
          </w:rPr>
          <w:t>(</w:t>
        </w:r>
      </w:ins>
      <w:ins w:id="38" w:author="sinfire" w:date="2018-09-07T18:15:00Z">
        <w:r w:rsidRPr="00FA7042">
          <w:rPr>
            <w:sz w:val="24"/>
            <w:szCs w:val="24"/>
          </w:rPr>
          <w:t>2015)</w:t>
        </w:r>
      </w:ins>
    </w:p>
    <w:p w:rsidR="003E5DC3" w:rsidRPr="003E5DC3" w:rsidRDefault="003E5DC3" w:rsidP="003E5DC3">
      <w:pPr>
        <w:numPr>
          <w:ilvl w:val="0"/>
          <w:numId w:val="2"/>
        </w:numPr>
        <w:spacing w:before="60"/>
        <w:rPr>
          <w:sz w:val="24"/>
          <w:szCs w:val="24"/>
        </w:rPr>
      </w:pPr>
      <w:r w:rsidRPr="003E5DC3">
        <w:rPr>
          <w:sz w:val="24"/>
          <w:szCs w:val="24"/>
        </w:rPr>
        <w:t>A. Wasserman, J. Nafziger, K. Jiang, M.-C. Kim, E. Sim, and K. Burke, Ann. Rev. Phys. Chem., 68, 555-581</w:t>
      </w:r>
      <w:r>
        <w:rPr>
          <w:sz w:val="24"/>
          <w:szCs w:val="24"/>
        </w:rPr>
        <w:t xml:space="preserve"> (2017)</w:t>
      </w:r>
      <w:r w:rsidR="000536B1" w:rsidRPr="00E4063E">
        <w:rPr>
          <w:sz w:val="24"/>
          <w:szCs w:val="24"/>
        </w:rPr>
        <w:t xml:space="preserve"> </w:t>
      </w:r>
    </w:p>
    <w:p w:rsidR="000536B1" w:rsidRPr="005D5AF0" w:rsidDel="00FA7042" w:rsidRDefault="005D5AF0" w:rsidP="000536B1">
      <w:pPr>
        <w:spacing w:before="60"/>
        <w:rPr>
          <w:del w:id="39" w:author="sinfire" w:date="2018-09-07T18:16:00Z"/>
          <w:rFonts w:eastAsiaTheme="minorEastAsia"/>
          <w:sz w:val="24"/>
          <w:szCs w:val="24"/>
          <w:lang w:eastAsia="ko-KR"/>
          <w:rPrChange w:id="40" w:author="esim" w:date="2018-09-07T14:05:00Z">
            <w:rPr>
              <w:del w:id="41" w:author="sinfire" w:date="2018-09-07T18:16:00Z"/>
              <w:sz w:val="24"/>
              <w:szCs w:val="24"/>
            </w:rPr>
          </w:rPrChange>
        </w:rPr>
      </w:pPr>
      <w:ins w:id="42" w:author="esim" w:date="2018-09-07T14:05:00Z">
        <w:del w:id="43" w:author="sinfire" w:date="2018-09-07T18:16:00Z">
          <w:r w:rsidDel="00FA7042">
            <w:rPr>
              <w:rFonts w:eastAsiaTheme="minorEastAsia" w:hint="eastAsia"/>
              <w:sz w:val="24"/>
              <w:szCs w:val="24"/>
              <w:lang w:eastAsia="ko-KR"/>
            </w:rPr>
            <w:delText>[JCP, JPC letter</w:delText>
          </w:r>
          <w:r w:rsidDel="00FA7042">
            <w:rPr>
              <w:rFonts w:eastAsiaTheme="minorEastAsia"/>
              <w:sz w:val="24"/>
              <w:szCs w:val="24"/>
              <w:lang w:eastAsia="ko-KR"/>
            </w:rPr>
            <w:delText xml:space="preserve"> </w:delText>
          </w:r>
          <w:r w:rsidDel="00FA7042">
            <w:rPr>
              <w:rFonts w:eastAsiaTheme="minorEastAsia" w:hint="eastAsia"/>
              <w:sz w:val="24"/>
              <w:szCs w:val="24"/>
              <w:lang w:eastAsia="ko-KR"/>
            </w:rPr>
            <w:delText>등에</w:delText>
          </w:r>
          <w:r w:rsidDel="00FA7042">
            <w:rPr>
              <w:rFonts w:eastAsiaTheme="minorEastAsia" w:hint="eastAsia"/>
              <w:sz w:val="24"/>
              <w:szCs w:val="24"/>
              <w:lang w:eastAsia="ko-KR"/>
            </w:rPr>
            <w:delText xml:space="preserve"> </w:delText>
          </w:r>
          <w:r w:rsidDel="00FA7042">
            <w:rPr>
              <w:rFonts w:eastAsiaTheme="minorEastAsia" w:hint="eastAsia"/>
              <w:sz w:val="24"/>
              <w:szCs w:val="24"/>
              <w:lang w:eastAsia="ko-KR"/>
            </w:rPr>
            <w:delText>나온</w:delText>
          </w:r>
          <w:r w:rsidDel="00FA7042">
            <w:rPr>
              <w:rFonts w:eastAsiaTheme="minorEastAsia" w:hint="eastAsia"/>
              <w:sz w:val="24"/>
              <w:szCs w:val="24"/>
              <w:lang w:eastAsia="ko-KR"/>
            </w:rPr>
            <w:delText xml:space="preserve"> </w:delText>
          </w:r>
          <w:r w:rsidDel="00FA7042">
            <w:rPr>
              <w:rFonts w:eastAsiaTheme="minorEastAsia" w:hint="eastAsia"/>
              <w:sz w:val="24"/>
              <w:szCs w:val="24"/>
              <w:lang w:eastAsia="ko-KR"/>
            </w:rPr>
            <w:delText>논문</w:delText>
          </w:r>
          <w:r w:rsidDel="00FA7042">
            <w:rPr>
              <w:rFonts w:eastAsiaTheme="minorEastAsia" w:hint="eastAsia"/>
              <w:sz w:val="24"/>
              <w:szCs w:val="24"/>
              <w:lang w:eastAsia="ko-KR"/>
            </w:rPr>
            <w:delText xml:space="preserve"> </w:delText>
          </w:r>
          <w:r w:rsidDel="00FA7042">
            <w:rPr>
              <w:rFonts w:eastAsiaTheme="minorEastAsia" w:hint="eastAsia"/>
              <w:sz w:val="24"/>
              <w:szCs w:val="24"/>
              <w:lang w:eastAsia="ko-KR"/>
            </w:rPr>
            <w:delText>모두</w:delText>
          </w:r>
          <w:r w:rsidDel="00FA7042">
            <w:rPr>
              <w:rFonts w:eastAsiaTheme="minorEastAsia" w:hint="eastAsia"/>
              <w:sz w:val="24"/>
              <w:szCs w:val="24"/>
              <w:lang w:eastAsia="ko-KR"/>
            </w:rPr>
            <w:delText xml:space="preserve"> </w:delText>
          </w:r>
          <w:r w:rsidDel="00FA7042">
            <w:rPr>
              <w:rFonts w:eastAsiaTheme="minorEastAsia" w:hint="eastAsia"/>
              <w:sz w:val="24"/>
              <w:szCs w:val="24"/>
              <w:lang w:eastAsia="ko-KR"/>
            </w:rPr>
            <w:delText>추가하면</w:delText>
          </w:r>
          <w:r w:rsidDel="00FA7042">
            <w:rPr>
              <w:rFonts w:eastAsiaTheme="minorEastAsia" w:hint="eastAsia"/>
              <w:sz w:val="24"/>
              <w:szCs w:val="24"/>
              <w:lang w:eastAsia="ko-KR"/>
            </w:rPr>
            <w:delText xml:space="preserve"> </w:delText>
          </w:r>
          <w:r w:rsidDel="00FA7042">
            <w:rPr>
              <w:rFonts w:eastAsiaTheme="minorEastAsia" w:hint="eastAsia"/>
              <w:sz w:val="24"/>
              <w:szCs w:val="24"/>
              <w:lang w:eastAsia="ko-KR"/>
            </w:rPr>
            <w:delText>좋을</w:delText>
          </w:r>
          <w:r w:rsidDel="00FA7042">
            <w:rPr>
              <w:rFonts w:eastAsiaTheme="minorEastAsia" w:hint="eastAsia"/>
              <w:sz w:val="24"/>
              <w:szCs w:val="24"/>
              <w:lang w:eastAsia="ko-KR"/>
            </w:rPr>
            <w:delText xml:space="preserve"> </w:delText>
          </w:r>
          <w:r w:rsidDel="00FA7042">
            <w:rPr>
              <w:rFonts w:eastAsiaTheme="minorEastAsia" w:hint="eastAsia"/>
              <w:sz w:val="24"/>
              <w:szCs w:val="24"/>
              <w:lang w:eastAsia="ko-KR"/>
            </w:rPr>
            <w:delText>듯</w:delText>
          </w:r>
          <w:r w:rsidDel="00FA7042">
            <w:rPr>
              <w:rFonts w:eastAsiaTheme="minorEastAsia" w:hint="eastAsia"/>
              <w:sz w:val="24"/>
              <w:szCs w:val="24"/>
              <w:lang w:eastAsia="ko-KR"/>
            </w:rPr>
            <w:delText>.</w:delText>
          </w:r>
          <w:r w:rsidDel="00FA7042">
            <w:rPr>
              <w:rFonts w:eastAsiaTheme="minorEastAsia"/>
              <w:sz w:val="24"/>
              <w:szCs w:val="24"/>
              <w:lang w:eastAsia="ko-KR"/>
            </w:rPr>
            <w:delText>]</w:delText>
          </w:r>
        </w:del>
      </w:ins>
    </w:p>
    <w:p w:rsidR="000536B1" w:rsidRPr="005D5AF0" w:rsidRDefault="000536B1" w:rsidP="000536B1">
      <w:pPr>
        <w:spacing w:before="60"/>
        <w:rPr>
          <w:sz w:val="24"/>
          <w:szCs w:val="24"/>
          <w:lang w:eastAsia="ko-KR"/>
        </w:rPr>
      </w:pPr>
    </w:p>
    <w:sectPr w:rsidR="000536B1" w:rsidRPr="005D5AF0" w:rsidSect="006F5984">
      <w:headerReference w:type="default" r:id="rId7"/>
      <w:footerReference w:type="default" r:id="rId8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F8" w:rsidRDefault="00CE52F8">
      <w:r>
        <w:separator/>
      </w:r>
    </w:p>
  </w:endnote>
  <w:endnote w:type="continuationSeparator" w:id="0">
    <w:p w:rsidR="00CE52F8" w:rsidRDefault="00CE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84" w:rsidRDefault="006F5984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F8" w:rsidRDefault="00CE52F8">
      <w:r>
        <w:separator/>
      </w:r>
    </w:p>
  </w:footnote>
  <w:footnote w:type="continuationSeparator" w:id="0">
    <w:p w:rsidR="00CE52F8" w:rsidRDefault="00CE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 w:rsidP="00461AC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im">
    <w15:presenceInfo w15:providerId="None" w15:userId="esim"/>
  </w15:person>
  <w15:person w15:author="sinfire">
    <w15:presenceInfo w15:providerId="None" w15:userId="sinfi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1"/>
    <w:rsid w:val="00000ADA"/>
    <w:rsid w:val="000536B1"/>
    <w:rsid w:val="000810B3"/>
    <w:rsid w:val="0013312A"/>
    <w:rsid w:val="001B1483"/>
    <w:rsid w:val="001C185F"/>
    <w:rsid w:val="001C6173"/>
    <w:rsid w:val="002120CB"/>
    <w:rsid w:val="0024600D"/>
    <w:rsid w:val="00255054"/>
    <w:rsid w:val="0027021A"/>
    <w:rsid w:val="0031101C"/>
    <w:rsid w:val="00394A7A"/>
    <w:rsid w:val="003A5E28"/>
    <w:rsid w:val="003E5DC3"/>
    <w:rsid w:val="00461ACD"/>
    <w:rsid w:val="00487B7B"/>
    <w:rsid w:val="00506870"/>
    <w:rsid w:val="005D5AF0"/>
    <w:rsid w:val="00615ADD"/>
    <w:rsid w:val="00616DD5"/>
    <w:rsid w:val="006304A2"/>
    <w:rsid w:val="006726C9"/>
    <w:rsid w:val="006A3327"/>
    <w:rsid w:val="006F5984"/>
    <w:rsid w:val="00701806"/>
    <w:rsid w:val="007F5B4F"/>
    <w:rsid w:val="00834E39"/>
    <w:rsid w:val="0090048D"/>
    <w:rsid w:val="00957D35"/>
    <w:rsid w:val="009730D8"/>
    <w:rsid w:val="009F2E77"/>
    <w:rsid w:val="00A04E8A"/>
    <w:rsid w:val="00A91F8D"/>
    <w:rsid w:val="00AB7FF2"/>
    <w:rsid w:val="00B00316"/>
    <w:rsid w:val="00B03727"/>
    <w:rsid w:val="00B571E0"/>
    <w:rsid w:val="00C004AC"/>
    <w:rsid w:val="00C16377"/>
    <w:rsid w:val="00C93A9D"/>
    <w:rsid w:val="00CE1C5B"/>
    <w:rsid w:val="00CE52F8"/>
    <w:rsid w:val="00CF1B02"/>
    <w:rsid w:val="00DD220D"/>
    <w:rsid w:val="00EE75BB"/>
    <w:rsid w:val="00F40767"/>
    <w:rsid w:val="00FA078B"/>
    <w:rsid w:val="00FA1E9E"/>
    <w:rsid w:val="00FA626D"/>
    <w:rsid w:val="00FA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Char">
    <w:name w:val="풍선 도움말 텍스트 Char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link w:val="a4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link w:val="a5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6">
    <w:name w:val="Hyperlink"/>
    <w:uiPriority w:val="99"/>
    <w:unhideWhenUsed/>
    <w:rsid w:val="00461AC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sinfire</cp:lastModifiedBy>
  <cp:revision>2</cp:revision>
  <cp:lastPrinted>2012-08-01T05:35:00Z</cp:lastPrinted>
  <dcterms:created xsi:type="dcterms:W3CDTF">2018-09-07T09:18:00Z</dcterms:created>
  <dcterms:modified xsi:type="dcterms:W3CDTF">2018-09-07T09:18:00Z</dcterms:modified>
  <cp:category/>
</cp:coreProperties>
</file>